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69" w:rsidRDefault="00DC7FA5" w:rsidP="00DC7FA5">
      <w:pPr>
        <w:spacing w:after="169" w:line="259" w:lineRule="auto"/>
        <w:ind w:left="1" w:firstLine="0"/>
        <w:jc w:val="center"/>
      </w:pPr>
      <w:r>
        <w:rPr>
          <w:b/>
          <w:sz w:val="36"/>
        </w:rPr>
        <w:t>Affidavit</w:t>
      </w:r>
    </w:p>
    <w:p w:rsidR="007D0169" w:rsidRDefault="00DC7FA5">
      <w:pPr>
        <w:spacing w:after="204" w:line="259" w:lineRule="auto"/>
        <w:jc w:val="center"/>
      </w:pPr>
      <w:r>
        <w:t xml:space="preserve">[Part III, Ch. 692 F.S. - Conveyances to Foreign Entities - By Individual Buyer] </w:t>
      </w:r>
    </w:p>
    <w:p w:rsidR="007D0169" w:rsidRDefault="00DC7FA5">
      <w:pPr>
        <w:spacing w:after="83" w:line="262" w:lineRule="auto"/>
        <w:ind w:left="1" w:right="337" w:firstLine="360"/>
        <w:jc w:val="both"/>
      </w:pPr>
      <w:r>
        <w:rPr>
          <w:b/>
        </w:rPr>
        <w:t>BEFORE ME</w:t>
      </w:r>
      <w:r>
        <w:t xml:space="preserve">, the undersigned authority, duly authorized to take acknowledgments and administer oaths, personally appeared ____________________________________ (“Affiant”), who deposes and says under penalties of perjury that: </w:t>
      </w:r>
    </w:p>
    <w:p w:rsidR="007D0169" w:rsidRDefault="00DC7FA5">
      <w:pPr>
        <w:spacing w:after="161"/>
        <w:ind w:left="-4"/>
      </w:pPr>
      <w:r>
        <w:t xml:space="preserve">(When used “Affiant” includes singular or plural as context so requires or admits.) </w:t>
      </w:r>
    </w:p>
    <w:p w:rsidR="007D0169" w:rsidRDefault="00DC7FA5">
      <w:pPr>
        <w:numPr>
          <w:ilvl w:val="0"/>
          <w:numId w:val="1"/>
        </w:numPr>
        <w:spacing w:after="72"/>
        <w:ind w:left="721" w:hanging="360"/>
      </w:pPr>
      <w:r>
        <w:t xml:space="preserve">Affiant is purchasing or acquiring an interest in the following described real property: </w:t>
      </w:r>
    </w:p>
    <w:p w:rsidR="007D0169" w:rsidRDefault="00DC7FA5">
      <w:pPr>
        <w:spacing w:after="45" w:line="259" w:lineRule="auto"/>
        <w:ind w:left="1081" w:firstLine="0"/>
      </w:pPr>
      <w:r>
        <w:t xml:space="preserve">  </w:t>
      </w:r>
    </w:p>
    <w:p w:rsidR="007D0169" w:rsidRDefault="00DC7FA5">
      <w:pPr>
        <w:spacing w:after="190" w:line="259" w:lineRule="auto"/>
        <w:ind w:left="2841" w:right="2810"/>
        <w:jc w:val="center"/>
      </w:pPr>
      <w:r>
        <w:t xml:space="preserve">[Insert Legal Description] </w:t>
      </w:r>
    </w:p>
    <w:p w:rsidR="007D0169" w:rsidRDefault="00DC7FA5">
      <w:pPr>
        <w:numPr>
          <w:ilvl w:val="0"/>
          <w:numId w:val="1"/>
        </w:numPr>
        <w:spacing w:after="74"/>
        <w:ind w:left="721" w:hanging="360"/>
      </w:pPr>
      <w:r>
        <w:t xml:space="preserve">Affiant has read the attached Notice and </w:t>
      </w:r>
      <w:proofErr w:type="gramStart"/>
      <w:r>
        <w:t>has been given</w:t>
      </w:r>
      <w:proofErr w:type="gramEnd"/>
      <w:r>
        <w:t xml:space="preserve"> the opportunity to consult with an attorney.  </w:t>
      </w:r>
    </w:p>
    <w:p w:rsidR="007D0169" w:rsidRDefault="00DC7FA5">
      <w:pPr>
        <w:numPr>
          <w:ilvl w:val="0"/>
          <w:numId w:val="1"/>
        </w:numPr>
        <w:spacing w:after="192"/>
        <w:ind w:left="721" w:hanging="360"/>
      </w:pPr>
      <w:r>
        <w:t xml:space="preserve">Affiant is (Initial which is applicable):  </w:t>
      </w:r>
    </w:p>
    <w:p w:rsidR="007D0169" w:rsidRDefault="00DC7FA5">
      <w:pPr>
        <w:spacing w:after="77" w:line="358" w:lineRule="auto"/>
        <w:ind w:left="1450"/>
      </w:pPr>
      <w:r>
        <w:t xml:space="preserve">_____ Not a Foreign Principal as defined in §692.201, F.S. and as such </w:t>
      </w:r>
      <w:proofErr w:type="gramStart"/>
      <w:r>
        <w:t>is in compliance</w:t>
      </w:r>
      <w:proofErr w:type="gramEnd"/>
      <w:r>
        <w:t xml:space="preserve"> with the requirements set out in §692.202-205, F.S. </w:t>
      </w:r>
    </w:p>
    <w:p w:rsidR="007D0169" w:rsidRDefault="00DC7FA5">
      <w:pPr>
        <w:spacing w:after="192"/>
        <w:ind w:left="1450"/>
      </w:pPr>
      <w:r>
        <w:t xml:space="preserve">OR </w:t>
      </w:r>
    </w:p>
    <w:p w:rsidR="007D0169" w:rsidRDefault="00DC7FA5">
      <w:pPr>
        <w:spacing w:after="92" w:line="358" w:lineRule="auto"/>
        <w:ind w:left="1450"/>
      </w:pPr>
      <w:r>
        <w:t xml:space="preserve">_____ A Foreign Principal as defined in §692.201, F.S. and </w:t>
      </w:r>
      <w:proofErr w:type="gramStart"/>
      <w:r>
        <w:t>is in compliance</w:t>
      </w:r>
      <w:proofErr w:type="gramEnd"/>
      <w:r>
        <w:t xml:space="preserve"> with the requirements   set out in §692.202-205, F.S.  </w:t>
      </w:r>
    </w:p>
    <w:p w:rsidR="007D0169" w:rsidRDefault="00DC7FA5">
      <w:pPr>
        <w:numPr>
          <w:ilvl w:val="0"/>
          <w:numId w:val="1"/>
        </w:numPr>
        <w:spacing w:after="52"/>
        <w:ind w:left="721" w:hanging="360"/>
      </w:pPr>
      <w:r>
        <w:t xml:space="preserve">Affiant acknowledges the foregoing representations </w:t>
      </w:r>
      <w:proofErr w:type="gramStart"/>
      <w:r>
        <w:t>will be relied upon</w:t>
      </w:r>
      <w:proofErr w:type="gramEnd"/>
      <w:r>
        <w:t xml:space="preserve"> to establish compliance with the law. </w:t>
      </w:r>
    </w:p>
    <w:p w:rsidR="007D0169" w:rsidRDefault="00DC7FA5">
      <w:pPr>
        <w:spacing w:after="33" w:line="259" w:lineRule="auto"/>
        <w:ind w:left="1080" w:firstLine="0"/>
      </w:pPr>
      <w:del w:id="0" w:author="Alan Fields" w:date="2023-06-23T12:06:00Z">
        <w:r w:rsidDel="00CE34E4">
          <w:delText xml:space="preserve"> </w:delText>
        </w:r>
      </w:del>
    </w:p>
    <w:p w:rsidR="007D0169" w:rsidRDefault="00DC7FA5">
      <w:pPr>
        <w:ind w:left="5050"/>
      </w:pPr>
      <w:r>
        <w:t xml:space="preserve">___________________________________________ </w:t>
      </w:r>
    </w:p>
    <w:p w:rsidR="007D0169" w:rsidRDefault="00DC7FA5">
      <w:pPr>
        <w:spacing w:after="0" w:line="259" w:lineRule="auto"/>
        <w:ind w:left="0" w:right="996" w:firstLine="0"/>
        <w:jc w:val="right"/>
      </w:pPr>
      <w:r>
        <w:t xml:space="preserve">(Affiant) </w:t>
      </w:r>
    </w:p>
    <w:p w:rsidR="007D0169" w:rsidRDefault="00DC7FA5">
      <w:pPr>
        <w:spacing w:after="112"/>
        <w:ind w:left="5050"/>
      </w:pPr>
      <w:r>
        <w:t xml:space="preserve">Print Name: _________________________________ </w:t>
      </w:r>
    </w:p>
    <w:p w:rsidR="007D0169" w:rsidRDefault="00DC7FA5">
      <w:pPr>
        <w:spacing w:after="110"/>
        <w:ind w:left="5050"/>
      </w:pPr>
      <w:r>
        <w:t xml:space="preserve">Address: ____________________________________ </w:t>
      </w:r>
    </w:p>
    <w:p w:rsidR="007D0169" w:rsidRDefault="00DC7FA5">
      <w:pPr>
        <w:spacing w:line="259" w:lineRule="auto"/>
        <w:ind w:left="0" w:firstLine="0"/>
      </w:pPr>
      <w:r>
        <w:t xml:space="preserve"> </w:t>
      </w:r>
    </w:p>
    <w:p w:rsidR="007D0169" w:rsidRDefault="00DC7FA5">
      <w:pPr>
        <w:tabs>
          <w:tab w:val="center" w:pos="2542"/>
        </w:tabs>
        <w:ind w:left="-14" w:firstLine="0"/>
      </w:pPr>
      <w:r>
        <w:t xml:space="preserve">STATE OF  </w:t>
      </w:r>
      <w:r>
        <w:tab/>
        <w:t xml:space="preserve">____________________  </w:t>
      </w:r>
    </w:p>
    <w:p w:rsidR="007D0169" w:rsidRDefault="00DC7FA5">
      <w:pPr>
        <w:ind w:left="-4"/>
      </w:pPr>
      <w:r>
        <w:t xml:space="preserve">COUNTY OF ____________________  </w:t>
      </w:r>
    </w:p>
    <w:p w:rsidR="007D0169" w:rsidRDefault="00DC7FA5">
      <w:pPr>
        <w:spacing w:after="0" w:line="259" w:lineRule="auto"/>
        <w:ind w:left="0" w:firstLine="0"/>
      </w:pPr>
      <w:r>
        <w:t xml:space="preserve"> </w:t>
      </w:r>
    </w:p>
    <w:p w:rsidR="007D0169" w:rsidRDefault="00DC7FA5">
      <w:pPr>
        <w:ind w:left="-4"/>
      </w:pPr>
      <w:r>
        <w:t xml:space="preserve">Sworn to (or affirmed) and subscribed before me by means of [ ] physical presence or  </w:t>
      </w:r>
      <w:bookmarkStart w:id="1" w:name="_GoBack"/>
      <w:bookmarkEnd w:id="1"/>
      <w:r>
        <w:t xml:space="preserve">[ ] online notarization this ___ day of _____, 20___, by_______________________ who [ ] is personally known or [ ] has produced ______________ as identification.  </w:t>
      </w:r>
    </w:p>
    <w:p w:rsidR="007D0169" w:rsidRDefault="00DC7FA5">
      <w:pPr>
        <w:spacing w:after="0" w:line="259" w:lineRule="auto"/>
        <w:ind w:left="0" w:firstLine="0"/>
      </w:pPr>
      <w:r>
        <w:t xml:space="preserve"> </w:t>
      </w:r>
    </w:p>
    <w:p w:rsidR="007D0169" w:rsidRDefault="00DC7FA5">
      <w:pPr>
        <w:spacing w:after="0" w:line="259" w:lineRule="auto"/>
        <w:ind w:left="3" w:firstLine="0"/>
        <w:jc w:val="center"/>
      </w:pPr>
      <w:r>
        <w:t xml:space="preserve"> </w:t>
      </w:r>
    </w:p>
    <w:p w:rsidR="007D0169" w:rsidRDefault="00DC7FA5">
      <w:pPr>
        <w:spacing w:after="1" w:line="259" w:lineRule="auto"/>
        <w:ind w:left="2841" w:right="3"/>
        <w:jc w:val="center"/>
      </w:pPr>
      <w:r>
        <w:t xml:space="preserve">_____________________________ </w:t>
      </w:r>
    </w:p>
    <w:p w:rsidR="007D0169" w:rsidRDefault="00DC7FA5">
      <w:pPr>
        <w:tabs>
          <w:tab w:val="center" w:pos="5655"/>
          <w:tab w:val="center" w:pos="7200"/>
          <w:tab w:val="center" w:pos="7920"/>
        </w:tabs>
        <w:spacing w:after="1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Notary Public  </w:t>
      </w:r>
      <w:r>
        <w:tab/>
        <w:t xml:space="preserve"> </w:t>
      </w:r>
      <w:r>
        <w:tab/>
        <w:t xml:space="preserve"> </w:t>
      </w:r>
    </w:p>
    <w:p w:rsidR="007D0169" w:rsidRDefault="00DC7FA5">
      <w:pPr>
        <w:ind w:left="527"/>
      </w:pPr>
      <w:r>
        <w:t xml:space="preserve">[Notary Seal] </w:t>
      </w:r>
    </w:p>
    <w:p w:rsidR="007D0169" w:rsidRDefault="00DC7FA5">
      <w:pPr>
        <w:spacing w:after="1" w:line="259" w:lineRule="auto"/>
        <w:ind w:left="2841"/>
        <w:jc w:val="center"/>
      </w:pPr>
      <w:r>
        <w:t xml:space="preserve">Printed Name: _________________ </w:t>
      </w:r>
    </w:p>
    <w:p w:rsidR="007D0169" w:rsidRDefault="00DC7FA5">
      <w:pPr>
        <w:spacing w:after="209" w:line="259" w:lineRule="auto"/>
        <w:ind w:left="2841"/>
        <w:jc w:val="center"/>
      </w:pPr>
      <w:r>
        <w:t xml:space="preserve">My Commission Expires: ________ </w:t>
      </w:r>
    </w:p>
    <w:p w:rsidR="003763C3" w:rsidRDefault="003763C3" w:rsidP="00CE34E4">
      <w:pPr>
        <w:spacing w:after="120" w:line="240" w:lineRule="auto"/>
        <w:ind w:left="28" w:hanging="14"/>
      </w:pPr>
      <w:r>
        <w:t xml:space="preserve">The attached affidavits and notice </w:t>
      </w:r>
      <w:proofErr w:type="gramStart"/>
      <w:r>
        <w:t>were drafted</w:t>
      </w:r>
      <w:proofErr w:type="gramEnd"/>
      <w:r>
        <w:t xml:space="preserve"> as suggestions to the Florida Real Estate Commission to be adopted by Rule pursuant to Laws of Florida Chapter 2023-33.  That process </w:t>
      </w:r>
      <w:proofErr w:type="gramStart"/>
      <w:r>
        <w:t>will likely not be finalized</w:t>
      </w:r>
      <w:proofErr w:type="gramEnd"/>
      <w:r>
        <w:t xml:space="preserve"> prior to the July 1, 2023 effective date of the law. </w:t>
      </w:r>
    </w:p>
    <w:p w:rsidR="003763C3" w:rsidRDefault="003763C3" w:rsidP="00CE34E4">
      <w:pPr>
        <w:spacing w:after="120" w:line="240" w:lineRule="auto"/>
        <w:ind w:left="28" w:hanging="14"/>
      </w:pPr>
      <w:r>
        <w:t xml:space="preserve">Publication of this form is not legal advice, guidance, or an endorsement of its </w:t>
      </w:r>
      <w:proofErr w:type="gramStart"/>
      <w:r>
        <w:t>use,</w:t>
      </w:r>
      <w:proofErr w:type="gramEnd"/>
      <w:r>
        <w:t xml:space="preserve"> however the Florida Land Title Association is providing it as a possible form of the Buyer’s affidavit required under Chapter 2023-33 for use until the Florida Real Estate Commission adopts official forms for use under this law.   </w:t>
      </w:r>
    </w:p>
    <w:p w:rsidR="007D0169" w:rsidRDefault="003763C3" w:rsidP="00CE34E4">
      <w:pPr>
        <w:spacing w:after="120" w:line="240" w:lineRule="auto"/>
        <w:ind w:left="28" w:hanging="14"/>
      </w:pPr>
      <w:r>
        <w:t>After the official form</w:t>
      </w:r>
      <w:r w:rsidR="004B3440">
        <w:t>(</w:t>
      </w:r>
      <w:r>
        <w:t>s</w:t>
      </w:r>
      <w:r w:rsidR="004B3440">
        <w:t>)</w:t>
      </w:r>
      <w:r>
        <w:t xml:space="preserve"> </w:t>
      </w:r>
      <w:proofErr w:type="gramStart"/>
      <w:r w:rsidR="00EA7286">
        <w:t>is</w:t>
      </w:r>
      <w:r>
        <w:t xml:space="preserve"> </w:t>
      </w:r>
      <w:r w:rsidR="00A448D5">
        <w:t>finalized</w:t>
      </w:r>
      <w:proofErr w:type="gramEnd"/>
      <w:r w:rsidR="00E907A8">
        <w:t xml:space="preserve"> by the </w:t>
      </w:r>
      <w:r w:rsidR="00E907A8">
        <w:t>Florida Real Estate Commission</w:t>
      </w:r>
      <w:r>
        <w:t xml:space="preserve">, only </w:t>
      </w:r>
      <w:r w:rsidR="00A448D5">
        <w:t>th</w:t>
      </w:r>
      <w:r w:rsidR="00EA7286">
        <w:t>at</w:t>
      </w:r>
      <w:r w:rsidR="00A448D5">
        <w:t xml:space="preserve"> </w:t>
      </w:r>
      <w:r>
        <w:t>form</w:t>
      </w:r>
      <w:r w:rsidR="004B3440">
        <w:t>(s)</w:t>
      </w:r>
      <w:r>
        <w:t xml:space="preserve"> should be used. </w:t>
      </w:r>
    </w:p>
    <w:sectPr w:rsidR="007D0169" w:rsidSect="00CE34E4">
      <w:pgSz w:w="12240" w:h="15840"/>
      <w:pgMar w:top="768" w:right="813" w:bottom="270" w:left="10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A3443"/>
    <w:multiLevelType w:val="hybridMultilevel"/>
    <w:tmpl w:val="5D7A7C7A"/>
    <w:lvl w:ilvl="0" w:tplc="BE706B1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F82FE6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BED95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5C51A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2C7440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88230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C8362C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5EE6D4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B29EF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an Fields">
    <w15:presenceInfo w15:providerId="AD" w15:userId="S-1-5-21-2654710601-1932107303-433812156-28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69"/>
    <w:rsid w:val="003763C3"/>
    <w:rsid w:val="004B3440"/>
    <w:rsid w:val="007D0169"/>
    <w:rsid w:val="00A448D5"/>
    <w:rsid w:val="00CE34E4"/>
    <w:rsid w:val="00DC7FA5"/>
    <w:rsid w:val="00E907A8"/>
    <w:rsid w:val="00EA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D0091"/>
  <w15:docId w15:val="{D8CE819C-7614-4887-9E22-BE543236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3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C7FA5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A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Fields</dc:creator>
  <cp:keywords/>
  <cp:lastModifiedBy>Alan Fields</cp:lastModifiedBy>
  <cp:revision>2</cp:revision>
  <dcterms:created xsi:type="dcterms:W3CDTF">2023-06-23T16:07:00Z</dcterms:created>
  <dcterms:modified xsi:type="dcterms:W3CDTF">2023-06-23T16:07:00Z</dcterms:modified>
</cp:coreProperties>
</file>